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CBF2" w14:textId="77777777" w:rsidR="00D4516D" w:rsidRDefault="00D4516D">
      <w:r>
        <w:t>Good afternoon, mentees!</w:t>
      </w:r>
    </w:p>
    <w:p w14:paraId="35F0BDBC" w14:textId="77777777" w:rsidR="00D4516D" w:rsidRDefault="00D4516D"/>
    <w:p w14:paraId="6FAB9F53" w14:textId="2461941F" w:rsidR="00D4516D" w:rsidRPr="00DF49AB" w:rsidRDefault="00D4516D">
      <w:r>
        <w:t>We’</w:t>
      </w:r>
      <w:r w:rsidR="008D2885">
        <w:t>ve</w:t>
      </w:r>
      <w:r w:rsidR="004A649B">
        <w:t xml:space="preserve"> our</w:t>
      </w:r>
      <w:r w:rsidR="008D2885">
        <w:t xml:space="preserve"> first</w:t>
      </w:r>
      <w:r w:rsidR="004A649B">
        <w:t xml:space="preserve"> mentor-mentee kickoff meeting,</w:t>
      </w:r>
      <w:r w:rsidR="00A953EB">
        <w:t xml:space="preserve"> and we’ve planned our second and third meetings for students and mentors who couldn’t make it to the first.</w:t>
      </w:r>
      <w:r w:rsidR="00DF49AB">
        <w:t xml:space="preserve"> </w:t>
      </w:r>
      <w:r w:rsidR="00A953EB">
        <w:t>W</w:t>
      </w:r>
      <w:r w:rsidR="004A649B">
        <w:t>hich means we’re moving on to the next exciting</w:t>
      </w:r>
      <w:r w:rsidR="00652B16">
        <w:t xml:space="preserve"> phase in our me</w:t>
      </w:r>
      <w:r w:rsidR="00DF49AB">
        <w:t>ntoring program!</w:t>
      </w:r>
      <w:r w:rsidR="008D2885">
        <w:t xml:space="preserve"> </w:t>
      </w:r>
      <w:r w:rsidR="00F41632">
        <w:t>That m</w:t>
      </w:r>
      <w:r w:rsidR="00A2028C">
        <w:t>eans turning in your Mentor-</w:t>
      </w:r>
      <w:r w:rsidR="00F41632">
        <w:t xml:space="preserve">Mentee Agreement Form to Dan and </w:t>
      </w:r>
      <w:r w:rsidR="00A953EB">
        <w:t xml:space="preserve">me. </w:t>
      </w:r>
      <w:r w:rsidR="00F41632">
        <w:t xml:space="preserve">So far, Dan and I </w:t>
      </w:r>
      <w:r w:rsidR="0058523E">
        <w:t xml:space="preserve">have received </w:t>
      </w:r>
      <w:r w:rsidR="00A2028C">
        <w:t>three.</w:t>
      </w:r>
      <w:r w:rsidR="00B07FE5">
        <w:t xml:space="preserve"> </w:t>
      </w:r>
      <w:r w:rsidR="00A953EB">
        <w:rPr>
          <w:b/>
        </w:rPr>
        <w:t>So i</w:t>
      </w:r>
      <w:r w:rsidR="00B07FE5">
        <w:rPr>
          <w:b/>
        </w:rPr>
        <w:t>f you haven’t turned in your Mentor-Mentee Agreement Form, please do so ASAP.</w:t>
      </w:r>
    </w:p>
    <w:p w14:paraId="0C56B678" w14:textId="77777777" w:rsidR="00A2028C" w:rsidRDefault="00A2028C"/>
    <w:p w14:paraId="75A2C81F" w14:textId="5EFF7A3D" w:rsidR="00A2028C" w:rsidRDefault="00A2028C">
      <w:r>
        <w:t xml:space="preserve">Also, </w:t>
      </w:r>
      <w:r>
        <w:rPr>
          <w:b/>
        </w:rPr>
        <w:t xml:space="preserve">don’t forget: </w:t>
      </w:r>
      <w:r w:rsidR="007144EF">
        <w:rPr>
          <w:b/>
        </w:rPr>
        <w:t xml:space="preserve">you are required to become a </w:t>
      </w:r>
      <w:ins w:id="0" w:author="Chasity Hanners" w:date="2016-11-03T22:02:00Z">
        <w:r w:rsidR="001441A3">
          <w:rPr>
            <w:b/>
          </w:rPr>
          <w:t xml:space="preserve">student </w:t>
        </w:r>
      </w:ins>
      <w:r w:rsidR="007144EF">
        <w:rPr>
          <w:b/>
        </w:rPr>
        <w:t xml:space="preserve">member of </w:t>
      </w:r>
      <w:r w:rsidR="00453D49">
        <w:rPr>
          <w:b/>
        </w:rPr>
        <w:t xml:space="preserve">STC by </w:t>
      </w:r>
      <w:r w:rsidR="00E705F8">
        <w:rPr>
          <w:b/>
        </w:rPr>
        <w:t>Thursday, Nov. 17</w:t>
      </w:r>
      <w:r w:rsidR="008D2885">
        <w:rPr>
          <w:b/>
        </w:rPr>
        <w:t>, 2016.</w:t>
      </w:r>
      <w:r w:rsidR="001B2FFB">
        <w:rPr>
          <w:b/>
        </w:rPr>
        <w:t xml:space="preserve"> </w:t>
      </w:r>
      <w:r w:rsidR="001B2FFB">
        <w:t>A student membership costs $</w:t>
      </w:r>
      <w:r w:rsidR="00F73B64">
        <w:t xml:space="preserve">75, but the Orlando Central Florida Chapter </w:t>
      </w:r>
      <w:r w:rsidR="005A19B7">
        <w:t xml:space="preserve">of STC will provide a </w:t>
      </w:r>
      <w:del w:id="1" w:author="Chasity Hanners" w:date="2016-11-03T22:01:00Z">
        <w:r w:rsidR="001A7066" w:rsidDel="001441A3">
          <w:delText xml:space="preserve"> </w:delText>
        </w:r>
      </w:del>
      <w:r w:rsidR="001A7066">
        <w:t xml:space="preserve">$20 </w:t>
      </w:r>
      <w:r w:rsidR="005A19B7">
        <w:t>rebate after you present proof of you</w:t>
      </w:r>
      <w:ins w:id="2" w:author="Chasity Hanners" w:date="2016-11-03T22:02:00Z">
        <w:r w:rsidR="001441A3">
          <w:t>r</w:t>
        </w:r>
      </w:ins>
      <w:r w:rsidR="005A19B7">
        <w:t xml:space="preserve"> membership. Which means, all in all, </w:t>
      </w:r>
      <w:del w:id="3" w:author="Chasity Hanners" w:date="2016-11-03T22:01:00Z">
        <w:r w:rsidR="005A19B7" w:rsidDel="001441A3">
          <w:delText xml:space="preserve">a year </w:delText>
        </w:r>
      </w:del>
      <w:ins w:id="4" w:author="Chasity Hanners" w:date="2016-11-03T22:01:00Z">
        <w:r w:rsidR="001441A3">
          <w:t xml:space="preserve">14 months </w:t>
        </w:r>
      </w:ins>
      <w:r w:rsidR="005A19B7">
        <w:t xml:space="preserve">of </w:t>
      </w:r>
      <w:r w:rsidR="006A246C">
        <w:t xml:space="preserve">all the benefits of </w:t>
      </w:r>
      <w:r w:rsidR="005A19B7">
        <w:t>student membership will cost you $55</w:t>
      </w:r>
      <w:r w:rsidR="006A246C">
        <w:t>.</w:t>
      </w:r>
    </w:p>
    <w:p w14:paraId="5CECE174" w14:textId="77777777" w:rsidR="006A246C" w:rsidRDefault="006A246C"/>
    <w:p w14:paraId="0691FC0E" w14:textId="23BD6369" w:rsidR="006A246C" w:rsidRDefault="006A246C">
      <w:r>
        <w:t xml:space="preserve">You can become a student member at: </w:t>
      </w:r>
      <w:hyperlink r:id="rId4" w:history="1">
        <w:r w:rsidRPr="00C40356">
          <w:rPr>
            <w:rStyle w:val="Hyperlink"/>
          </w:rPr>
          <w:t>https://www.stc.org/membership/</w:t>
        </w:r>
      </w:hyperlink>
      <w:r>
        <w:t xml:space="preserve">. </w:t>
      </w:r>
      <w:r w:rsidR="00B20022">
        <w:t xml:space="preserve">Once you become </w:t>
      </w:r>
      <w:r w:rsidR="0054463C">
        <w:t xml:space="preserve">a member, you can email your receipt to Bethany </w:t>
      </w:r>
      <w:proofErr w:type="spellStart"/>
      <w:r w:rsidR="0054463C">
        <w:t>Aguad</w:t>
      </w:r>
      <w:proofErr w:type="spellEnd"/>
      <w:r w:rsidR="0054463C">
        <w:t xml:space="preserve"> at </w:t>
      </w:r>
      <w:hyperlink r:id="rId5" w:history="1">
        <w:r w:rsidR="0054463C" w:rsidRPr="00C40356">
          <w:rPr>
            <w:rStyle w:val="Hyperlink"/>
          </w:rPr>
          <w:t>bethanyaguad@gmail.com</w:t>
        </w:r>
      </w:hyperlink>
      <w:ins w:id="5" w:author="Chasity Hanners" w:date="2016-11-03T22:03:00Z">
        <w:r w:rsidR="001441A3">
          <w:rPr>
            <w:rStyle w:val="Hyperlink"/>
          </w:rPr>
          <w:t>, and she will have a check ready for you at the November 17 chapter meeting (6:30 p.m. at the IHOP) or she can mail her the check if you provide her your mailing address</w:t>
        </w:r>
      </w:ins>
      <w:r w:rsidR="0054463C">
        <w:t xml:space="preserve">. </w:t>
      </w:r>
    </w:p>
    <w:p w14:paraId="444C31C8" w14:textId="77777777" w:rsidR="00857729" w:rsidRDefault="00857729"/>
    <w:p w14:paraId="3A1EA9B0" w14:textId="6D038F75" w:rsidR="00857729" w:rsidRDefault="00684752">
      <w:r>
        <w:t xml:space="preserve">There’s also an exciting contest on </w:t>
      </w:r>
      <w:r w:rsidR="007D492D">
        <w:t>STC’s Facebook page</w:t>
      </w:r>
      <w:r w:rsidR="00B81A09">
        <w:t>.</w:t>
      </w:r>
      <w:r w:rsidR="007D492D">
        <w:t xml:space="preserve"> </w:t>
      </w:r>
      <w:r w:rsidR="00B81A09">
        <w:t>(That’s Society for Technical Communication – follow them on Facebook!)</w:t>
      </w:r>
      <w:r w:rsidR="0019099F">
        <w:t xml:space="preserve"> Become a student member, </w:t>
      </w:r>
      <w:r w:rsidR="005137E1">
        <w:t xml:space="preserve">share their Oct. 28 Facebook post, and comment on that post about your </w:t>
      </w:r>
      <w:r w:rsidR="00F804CE">
        <w:t xml:space="preserve">favorite mentor, and you </w:t>
      </w:r>
      <w:r w:rsidR="00181DEF">
        <w:t xml:space="preserve">can win </w:t>
      </w:r>
      <w:r w:rsidR="00356AAD">
        <w:t xml:space="preserve">a $75 Amazon gift </w:t>
      </w:r>
      <w:r w:rsidR="0059116E">
        <w:t>card</w:t>
      </w:r>
      <w:ins w:id="6" w:author="Chasity Hanners" w:date="2016-11-03T22:04:00Z">
        <w:r w:rsidR="001441A3">
          <w:t>—essentially offsetting the cost of your student membership.</w:t>
        </w:r>
      </w:ins>
      <w:bookmarkStart w:id="7" w:name="_GoBack"/>
      <w:bookmarkEnd w:id="7"/>
      <w:del w:id="8" w:author="Chasity Hanners" w:date="2016-11-03T22:04:00Z">
        <w:r w:rsidR="0059116E" w:rsidDel="001441A3">
          <w:delText>.</w:delText>
        </w:r>
      </w:del>
    </w:p>
    <w:p w14:paraId="0C69D1F3" w14:textId="77777777" w:rsidR="001A1EB7" w:rsidRDefault="001A1EB7"/>
    <w:p w14:paraId="52A81458" w14:textId="49E0DD65" w:rsidR="001A1EB7" w:rsidRDefault="001658E3">
      <w:r>
        <w:t xml:space="preserve">If you have any questions, feel free to contact me at this email address or Dan at </w:t>
      </w:r>
      <w:hyperlink r:id="rId6" w:history="1">
        <w:r w:rsidRPr="00C40356">
          <w:rPr>
            <w:rStyle w:val="Hyperlink"/>
          </w:rPr>
          <w:t>danvoss999@gmail.com</w:t>
        </w:r>
      </w:hyperlink>
      <w:r>
        <w:t>. We’re looking forward to a great year!</w:t>
      </w:r>
    </w:p>
    <w:p w14:paraId="529A4BE6" w14:textId="77777777" w:rsidR="001658E3" w:rsidRDefault="001658E3"/>
    <w:p w14:paraId="045E9917" w14:textId="40F1787E" w:rsidR="001658E3" w:rsidRDefault="001658E3">
      <w:r>
        <w:t>Best,</w:t>
      </w:r>
    </w:p>
    <w:p w14:paraId="3C23B55D" w14:textId="75A26AF5" w:rsidR="001658E3" w:rsidRDefault="001658E3">
      <w:r>
        <w:t>Nicole Garcia</w:t>
      </w:r>
    </w:p>
    <w:p w14:paraId="0AA84D19" w14:textId="72EE1FA7" w:rsidR="001658E3" w:rsidRPr="008D2885" w:rsidRDefault="001658E3">
      <w:r>
        <w:t>President, Future Technical Communicators (FTC)</w:t>
      </w:r>
    </w:p>
    <w:sectPr w:rsidR="001658E3" w:rsidRPr="008D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sity Hanners">
    <w15:presenceInfo w15:providerId="Windows Live" w15:userId="3de138c7035cea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D"/>
    <w:rsid w:val="001441A3"/>
    <w:rsid w:val="001658E3"/>
    <w:rsid w:val="00181DEF"/>
    <w:rsid w:val="0019099F"/>
    <w:rsid w:val="001A1EB7"/>
    <w:rsid w:val="001A7066"/>
    <w:rsid w:val="001B2FFB"/>
    <w:rsid w:val="00356AAD"/>
    <w:rsid w:val="00453D49"/>
    <w:rsid w:val="004A649B"/>
    <w:rsid w:val="005137E1"/>
    <w:rsid w:val="00526221"/>
    <w:rsid w:val="0054463C"/>
    <w:rsid w:val="0058523E"/>
    <w:rsid w:val="0059116E"/>
    <w:rsid w:val="005A19B7"/>
    <w:rsid w:val="00652B16"/>
    <w:rsid w:val="00684752"/>
    <w:rsid w:val="006A246C"/>
    <w:rsid w:val="007144EF"/>
    <w:rsid w:val="007D492D"/>
    <w:rsid w:val="00857729"/>
    <w:rsid w:val="008D2885"/>
    <w:rsid w:val="008F1B1A"/>
    <w:rsid w:val="00952D46"/>
    <w:rsid w:val="00990253"/>
    <w:rsid w:val="00A2028C"/>
    <w:rsid w:val="00A953EB"/>
    <w:rsid w:val="00B07FE5"/>
    <w:rsid w:val="00B20022"/>
    <w:rsid w:val="00B81A09"/>
    <w:rsid w:val="00D4516D"/>
    <w:rsid w:val="00DF49AB"/>
    <w:rsid w:val="00E705F8"/>
    <w:rsid w:val="00F41632"/>
    <w:rsid w:val="00F73B64"/>
    <w:rsid w:val="00F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2F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voss999@gmail.com" TargetMode="External"/><Relationship Id="rId5" Type="http://schemas.openxmlformats.org/officeDocument/2006/relationships/hyperlink" Target="mailto:bethanyaguad@gmail.com" TargetMode="External"/><Relationship Id="rId4" Type="http://schemas.openxmlformats.org/officeDocument/2006/relationships/hyperlink" Target="https://www.stc.org/membershi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Garcia</dc:creator>
  <cp:keywords/>
  <dc:description/>
  <cp:lastModifiedBy>Chasity Hanners</cp:lastModifiedBy>
  <cp:revision>3</cp:revision>
  <dcterms:created xsi:type="dcterms:W3CDTF">2016-11-04T02:00:00Z</dcterms:created>
  <dcterms:modified xsi:type="dcterms:W3CDTF">2016-11-04T02:04:00Z</dcterms:modified>
</cp:coreProperties>
</file>